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3242" w14:textId="646A64E6" w:rsidR="00D95266" w:rsidRPr="00217AA5" w:rsidRDefault="00053C96" w:rsidP="00D95266">
      <w:pPr>
        <w:pStyle w:val="Overskrift1"/>
        <w:pBdr>
          <w:top w:val="nil"/>
          <w:left w:val="nil"/>
          <w:bottom w:val="nil"/>
          <w:right w:val="nil"/>
          <w:between w:val="nil"/>
        </w:pBdr>
        <w:rPr>
          <w:rFonts w:ascii="NeoTechStd-Bold" w:eastAsia="NeoTechStd-Bold" w:hAnsi="NeoTechStd-Bold" w:cs="NeoTechStd-Bold"/>
        </w:rPr>
      </w:pPr>
      <w:bookmarkStart w:id="0" w:name="_Toc95552861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1A6212" wp14:editId="39E3ADBB">
            <wp:simplePos x="0" y="0"/>
            <wp:positionH relativeFrom="column">
              <wp:posOffset>4556125</wp:posOffset>
            </wp:positionH>
            <wp:positionV relativeFrom="paragraph">
              <wp:posOffset>-661035</wp:posOffset>
            </wp:positionV>
            <wp:extent cx="1162050" cy="11620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266">
        <w:rPr>
          <w:rFonts w:ascii="NeoTechStd-Bold" w:eastAsia="NeoTechStd-Bold" w:hAnsi="NeoTechStd-Bold" w:cs="NeoTechStd-Bold"/>
        </w:rPr>
        <w:t xml:space="preserve">Årsplan </w:t>
      </w:r>
      <w:r w:rsidR="002C56F5">
        <w:rPr>
          <w:rFonts w:ascii="NeoTechStd-Bold" w:eastAsia="NeoTechStd-Bold" w:hAnsi="NeoTechStd-Bold" w:cs="NeoTechStd-Bold"/>
        </w:rPr>
        <w:t xml:space="preserve">1. marts </w:t>
      </w:r>
      <w:r w:rsidR="00D95266">
        <w:rPr>
          <w:rFonts w:ascii="NeoTechStd-Bold" w:eastAsia="NeoTechStd-Bold" w:hAnsi="NeoTechStd-Bold" w:cs="NeoTechStd-Bold"/>
        </w:rPr>
        <w:t xml:space="preserve">2023 </w:t>
      </w:r>
      <w:r w:rsidR="002C56F5">
        <w:rPr>
          <w:rFonts w:ascii="NeoTechStd-Bold" w:eastAsia="NeoTechStd-Bold" w:hAnsi="NeoTechStd-Bold" w:cs="NeoTechStd-Bold"/>
        </w:rPr>
        <w:t>–</w:t>
      </w:r>
      <w:r w:rsidR="00D95266">
        <w:rPr>
          <w:rFonts w:ascii="NeoTechStd-Bold" w:eastAsia="NeoTechStd-Bold" w:hAnsi="NeoTechStd-Bold" w:cs="NeoTechStd-Bold"/>
        </w:rPr>
        <w:t xml:space="preserve"> </w:t>
      </w:r>
      <w:r w:rsidR="002C56F5">
        <w:rPr>
          <w:rFonts w:ascii="NeoTechStd-Bold" w:eastAsia="NeoTechStd-Bold" w:hAnsi="NeoTechStd-Bold" w:cs="NeoTechStd-Bold"/>
        </w:rPr>
        <w:t xml:space="preserve">28. februar </w:t>
      </w:r>
      <w:r w:rsidR="00D95266">
        <w:rPr>
          <w:rFonts w:ascii="NeoTechStd-Bold" w:eastAsia="NeoTechStd-Bold" w:hAnsi="NeoTechStd-Bold" w:cs="NeoTechStd-Bold"/>
        </w:rPr>
        <w:t>2024</w:t>
      </w:r>
      <w:bookmarkEnd w:id="0"/>
    </w:p>
    <w:p w14:paraId="7E507EC4" w14:textId="77777777" w:rsidR="00D95266" w:rsidRDefault="00D95266" w:rsidP="00D95266">
      <w:pPr>
        <w:pBdr>
          <w:top w:val="nil"/>
          <w:left w:val="nil"/>
          <w:bottom w:val="nil"/>
          <w:right w:val="nil"/>
          <w:between w:val="nil"/>
        </w:pBdr>
      </w:pPr>
    </w:p>
    <w:p w14:paraId="2565EEF4" w14:textId="77777777" w:rsidR="00053C96" w:rsidRDefault="00053C96" w:rsidP="00D9526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2"/>
        <w:gridCol w:w="1978"/>
        <w:gridCol w:w="2084"/>
        <w:gridCol w:w="2057"/>
      </w:tblGrid>
      <w:tr w:rsidR="00053C96" w14:paraId="39C28512" w14:textId="77777777" w:rsidTr="003B0E85">
        <w:tc>
          <w:tcPr>
            <w:tcW w:w="3114" w:type="dxa"/>
          </w:tcPr>
          <w:p w14:paraId="711C1225" w14:textId="77777777" w:rsidR="00D95266" w:rsidRDefault="00D95266" w:rsidP="003B0E85">
            <w:r>
              <w:t>Hvad</w:t>
            </w:r>
          </w:p>
        </w:tc>
        <w:tc>
          <w:tcPr>
            <w:tcW w:w="1441" w:type="dxa"/>
          </w:tcPr>
          <w:p w14:paraId="5CF119D7" w14:textId="77777777" w:rsidR="00D95266" w:rsidRDefault="00D95266" w:rsidP="003B0E85">
            <w:r>
              <w:t>Ansvarlig</w:t>
            </w:r>
          </w:p>
        </w:tc>
        <w:tc>
          <w:tcPr>
            <w:tcW w:w="2245" w:type="dxa"/>
          </w:tcPr>
          <w:p w14:paraId="28792573" w14:textId="77777777" w:rsidR="00D95266" w:rsidRDefault="00D95266" w:rsidP="003B0E85">
            <w:r>
              <w:t>Hvornår</w:t>
            </w:r>
          </w:p>
        </w:tc>
        <w:tc>
          <w:tcPr>
            <w:tcW w:w="2261" w:type="dxa"/>
          </w:tcPr>
          <w:p w14:paraId="4A9E662C" w14:textId="2E356639" w:rsidR="00D95266" w:rsidRDefault="00D95266" w:rsidP="003B0E85">
            <w:r>
              <w:t>Status</w:t>
            </w:r>
          </w:p>
        </w:tc>
      </w:tr>
      <w:tr w:rsidR="00053C96" w14:paraId="7D8B38C1" w14:textId="77777777" w:rsidTr="003B0E85">
        <w:tc>
          <w:tcPr>
            <w:tcW w:w="3114" w:type="dxa"/>
          </w:tcPr>
          <w:p w14:paraId="7677CA45" w14:textId="3F21AFB8" w:rsidR="00D95266" w:rsidRDefault="00D95266" w:rsidP="003B0E85">
            <w:r>
              <w:t>Sommerlejr 2023</w:t>
            </w:r>
          </w:p>
        </w:tc>
        <w:tc>
          <w:tcPr>
            <w:tcW w:w="1441" w:type="dxa"/>
          </w:tcPr>
          <w:p w14:paraId="6C97A4E3" w14:textId="77777777" w:rsidR="00D95266" w:rsidRDefault="00D95266" w:rsidP="003B0E85">
            <w:r>
              <w:t>Ledere, gruppelederne og bestyrelsen</w:t>
            </w:r>
          </w:p>
        </w:tc>
        <w:tc>
          <w:tcPr>
            <w:tcW w:w="2245" w:type="dxa"/>
          </w:tcPr>
          <w:p w14:paraId="109D80FE" w14:textId="797DEE80" w:rsidR="00D95266" w:rsidRDefault="00D95266" w:rsidP="003B0E85"/>
        </w:tc>
        <w:tc>
          <w:tcPr>
            <w:tcW w:w="2261" w:type="dxa"/>
          </w:tcPr>
          <w:p w14:paraId="5AF4D48E" w14:textId="0B01D6C8" w:rsidR="00D95266" w:rsidRDefault="00D95266" w:rsidP="00D95266"/>
        </w:tc>
      </w:tr>
      <w:tr w:rsidR="00053C96" w14:paraId="1A31F3F0" w14:textId="77777777" w:rsidTr="003B0E85">
        <w:tc>
          <w:tcPr>
            <w:tcW w:w="3114" w:type="dxa"/>
          </w:tcPr>
          <w:p w14:paraId="0BCCE4E3" w14:textId="6176C6DF" w:rsidR="00954646" w:rsidRDefault="00954646" w:rsidP="003B0E85">
            <w:r>
              <w:t xml:space="preserve">Nye </w:t>
            </w:r>
            <w:r w:rsidR="00F407EA">
              <w:t xml:space="preserve">arrangementer / </w:t>
            </w:r>
            <w:r w:rsidR="00FD7CD4">
              <w:t xml:space="preserve">Fælles </w:t>
            </w:r>
            <w:proofErr w:type="spellStart"/>
            <w:r w:rsidR="00FD7CD4">
              <w:t>gådag</w:t>
            </w:r>
            <w:proofErr w:type="spellEnd"/>
          </w:p>
        </w:tc>
        <w:tc>
          <w:tcPr>
            <w:tcW w:w="1441" w:type="dxa"/>
          </w:tcPr>
          <w:p w14:paraId="4E7581D3" w14:textId="60B91839" w:rsidR="00954646" w:rsidRDefault="00AC7C4C" w:rsidP="003B0E85">
            <w:r>
              <w:t xml:space="preserve">Gruppeledere og ledere </w:t>
            </w:r>
          </w:p>
        </w:tc>
        <w:tc>
          <w:tcPr>
            <w:tcW w:w="2245" w:type="dxa"/>
          </w:tcPr>
          <w:p w14:paraId="0D025FAF" w14:textId="77777777" w:rsidR="00954646" w:rsidRDefault="00954646" w:rsidP="003B0E85"/>
        </w:tc>
        <w:tc>
          <w:tcPr>
            <w:tcW w:w="2261" w:type="dxa"/>
          </w:tcPr>
          <w:p w14:paraId="2F1D82DC" w14:textId="23BDFBEA" w:rsidR="00954646" w:rsidRDefault="00954646" w:rsidP="003B0E85"/>
        </w:tc>
      </w:tr>
      <w:tr w:rsidR="00053C96" w14:paraId="511DF6F6" w14:textId="77777777" w:rsidTr="003B0E85">
        <w:tc>
          <w:tcPr>
            <w:tcW w:w="3114" w:type="dxa"/>
          </w:tcPr>
          <w:p w14:paraId="610D36E7" w14:textId="77777777" w:rsidR="00D95266" w:rsidRDefault="00D95266" w:rsidP="003B0E85">
            <w:r>
              <w:t>Lederpleje og Bestyrelsespleje – udvikling, fastholdelse og mentorordning</w:t>
            </w:r>
          </w:p>
        </w:tc>
        <w:tc>
          <w:tcPr>
            <w:tcW w:w="1441" w:type="dxa"/>
          </w:tcPr>
          <w:p w14:paraId="5300203F" w14:textId="15106A0A" w:rsidR="00D95266" w:rsidRDefault="00D95266" w:rsidP="003B0E85">
            <w:r>
              <w:t>Bestyrelsen og gruppelederne</w:t>
            </w:r>
          </w:p>
        </w:tc>
        <w:tc>
          <w:tcPr>
            <w:tcW w:w="2245" w:type="dxa"/>
          </w:tcPr>
          <w:p w14:paraId="46E1F30B" w14:textId="5BABAF21" w:rsidR="00D95266" w:rsidRDefault="00D95266" w:rsidP="003B0E85">
            <w:r>
              <w:t>Løbende</w:t>
            </w:r>
          </w:p>
        </w:tc>
        <w:tc>
          <w:tcPr>
            <w:tcW w:w="2261" w:type="dxa"/>
          </w:tcPr>
          <w:p w14:paraId="6535C4E3" w14:textId="414C630D" w:rsidR="00D95266" w:rsidRDefault="00D95266" w:rsidP="003B0E85"/>
          <w:p w14:paraId="5ACF14C6" w14:textId="77777777" w:rsidR="00D95266" w:rsidRDefault="00D95266" w:rsidP="003B0E85"/>
          <w:p w14:paraId="555CE7BD" w14:textId="77777777" w:rsidR="00D95266" w:rsidRDefault="00D95266" w:rsidP="003B0E85"/>
          <w:p w14:paraId="68332881" w14:textId="77777777" w:rsidR="00D95266" w:rsidRDefault="00D95266" w:rsidP="003B0E85"/>
          <w:p w14:paraId="0DA5DDD1" w14:textId="77777777" w:rsidR="00D95266" w:rsidRDefault="00D95266" w:rsidP="003B0E85"/>
          <w:p w14:paraId="2F3B658E" w14:textId="77777777" w:rsidR="00D95266" w:rsidRDefault="00D95266" w:rsidP="003B0E85"/>
          <w:p w14:paraId="14B3CF22" w14:textId="77777777" w:rsidR="00D95266" w:rsidRDefault="00D95266" w:rsidP="003B0E85"/>
        </w:tc>
      </w:tr>
      <w:tr w:rsidR="00053C96" w14:paraId="4F741A79" w14:textId="77777777" w:rsidTr="003B0E85">
        <w:tc>
          <w:tcPr>
            <w:tcW w:w="3114" w:type="dxa"/>
          </w:tcPr>
          <w:p w14:paraId="05980A45" w14:textId="77777777" w:rsidR="00D95266" w:rsidRDefault="00D95266" w:rsidP="003B0E85">
            <w:r>
              <w:t>Rekruttere nye ledere</w:t>
            </w:r>
          </w:p>
          <w:p w14:paraId="34CEB6CF" w14:textId="385BC3AD" w:rsidR="00D95266" w:rsidRDefault="00D95266" w:rsidP="003B0E85"/>
        </w:tc>
        <w:tc>
          <w:tcPr>
            <w:tcW w:w="1441" w:type="dxa"/>
          </w:tcPr>
          <w:p w14:paraId="7947F072" w14:textId="77777777" w:rsidR="00D95266" w:rsidRDefault="00D95266" w:rsidP="003B0E85">
            <w:r>
              <w:t>Gruppeledere, bestyrelse og alle</w:t>
            </w:r>
          </w:p>
        </w:tc>
        <w:tc>
          <w:tcPr>
            <w:tcW w:w="2245" w:type="dxa"/>
          </w:tcPr>
          <w:p w14:paraId="57E05008" w14:textId="43530722" w:rsidR="00D95266" w:rsidRDefault="00D95266" w:rsidP="003B0E85">
            <w:r>
              <w:t>Løbende</w:t>
            </w:r>
          </w:p>
        </w:tc>
        <w:tc>
          <w:tcPr>
            <w:tcW w:w="2261" w:type="dxa"/>
          </w:tcPr>
          <w:p w14:paraId="536B1E3E" w14:textId="77777777" w:rsidR="00D95266" w:rsidRDefault="00D95266" w:rsidP="003B0E85"/>
        </w:tc>
      </w:tr>
      <w:tr w:rsidR="00053C96" w14:paraId="4EB92181" w14:textId="77777777" w:rsidTr="003B0E85">
        <w:tc>
          <w:tcPr>
            <w:tcW w:w="3114" w:type="dxa"/>
          </w:tcPr>
          <w:p w14:paraId="342867A7" w14:textId="24B841C3" w:rsidR="00D95266" w:rsidRDefault="00D95266" w:rsidP="003B0E85">
            <w:r>
              <w:t>Grønningen</w:t>
            </w:r>
            <w:r w:rsidR="00440B5F">
              <w:t>:</w:t>
            </w:r>
          </w:p>
          <w:p w14:paraId="0BBF2F27" w14:textId="28687E7A" w:rsidR="00D95266" w:rsidRDefault="00D95266" w:rsidP="003B0E85">
            <w:r>
              <w:t>Vedligeholde, rydde op og udvikle</w:t>
            </w:r>
            <w:r w:rsidR="002C4896">
              <w:t xml:space="preserve"> </w:t>
            </w:r>
          </w:p>
          <w:p w14:paraId="5011CC03" w14:textId="13F23A52" w:rsidR="002C4896" w:rsidRDefault="002C4896" w:rsidP="003B0E85"/>
          <w:p w14:paraId="4EB41AE1" w14:textId="4195D552" w:rsidR="002C4896" w:rsidRDefault="00440B5F" w:rsidP="003B0E85">
            <w:r>
              <w:t>Stort ø</w:t>
            </w:r>
            <w:r w:rsidR="002C4896">
              <w:t>nske om affaldssortering</w:t>
            </w:r>
          </w:p>
          <w:p w14:paraId="037F1024" w14:textId="77777777" w:rsidR="002C4896" w:rsidRDefault="002C4896" w:rsidP="003B0E85"/>
          <w:p w14:paraId="04DA7787" w14:textId="77896582" w:rsidR="002C4896" w:rsidRDefault="002C4896" w:rsidP="003B0E85">
            <w:r>
              <w:t>Bromme</w:t>
            </w:r>
            <w:r w:rsidR="00440B5F">
              <w:t>:</w:t>
            </w:r>
          </w:p>
          <w:p w14:paraId="0D1D4764" w14:textId="68679275" w:rsidR="002C4896" w:rsidRDefault="002C4896" w:rsidP="003B0E85">
            <w:r>
              <w:t xml:space="preserve">Vedligeholde </w:t>
            </w:r>
          </w:p>
        </w:tc>
        <w:tc>
          <w:tcPr>
            <w:tcW w:w="1441" w:type="dxa"/>
          </w:tcPr>
          <w:p w14:paraId="37487303" w14:textId="1A96CE09" w:rsidR="00D95266" w:rsidRDefault="00D95266" w:rsidP="003B0E85">
            <w:r>
              <w:t>Bestyrelsen</w:t>
            </w:r>
          </w:p>
        </w:tc>
        <w:tc>
          <w:tcPr>
            <w:tcW w:w="2245" w:type="dxa"/>
          </w:tcPr>
          <w:p w14:paraId="71710FF4" w14:textId="2F8B1ABC" w:rsidR="00D95266" w:rsidRDefault="00D95266" w:rsidP="003B0E85"/>
        </w:tc>
        <w:tc>
          <w:tcPr>
            <w:tcW w:w="2261" w:type="dxa"/>
          </w:tcPr>
          <w:p w14:paraId="197E09FD" w14:textId="77777777" w:rsidR="00D95266" w:rsidRDefault="00D95266" w:rsidP="003B0E85"/>
          <w:p w14:paraId="1351FC9D" w14:textId="77777777" w:rsidR="00D95266" w:rsidRDefault="00D95266" w:rsidP="003B0E85"/>
          <w:p w14:paraId="4B54D45F" w14:textId="77777777" w:rsidR="00D95266" w:rsidRDefault="00D95266" w:rsidP="003B0E85"/>
          <w:p w14:paraId="10642957" w14:textId="77777777" w:rsidR="00D95266" w:rsidRDefault="00D95266" w:rsidP="003B0E85"/>
          <w:p w14:paraId="6D92A680" w14:textId="77777777" w:rsidR="00D95266" w:rsidRDefault="00D95266" w:rsidP="003B0E85"/>
          <w:p w14:paraId="2E0A69AC" w14:textId="77777777" w:rsidR="00D95266" w:rsidRDefault="00D95266" w:rsidP="003B0E85"/>
          <w:p w14:paraId="6084B7FC" w14:textId="77777777" w:rsidR="00D95266" w:rsidRDefault="00D95266" w:rsidP="003B0E85"/>
          <w:p w14:paraId="5E9329D8" w14:textId="77777777" w:rsidR="00D95266" w:rsidRDefault="00D95266" w:rsidP="003B0E85"/>
        </w:tc>
      </w:tr>
      <w:tr w:rsidR="00053C96" w14:paraId="2918C995" w14:textId="77777777" w:rsidTr="003B0E85">
        <w:tc>
          <w:tcPr>
            <w:tcW w:w="3114" w:type="dxa"/>
          </w:tcPr>
          <w:p w14:paraId="2F472A21" w14:textId="1362F5EF" w:rsidR="00D95266" w:rsidRDefault="00D95266" w:rsidP="003B0E85">
            <w:r>
              <w:t>Værkerne</w:t>
            </w:r>
            <w:r w:rsidR="00440B5F">
              <w:t>:</w:t>
            </w:r>
          </w:p>
          <w:p w14:paraId="58280CC7" w14:textId="77777777" w:rsidR="00D95266" w:rsidRDefault="00D95266" w:rsidP="003B0E85">
            <w:r w:rsidRPr="0027512A">
              <w:t>Vedligeholde, rydde op og udvikle</w:t>
            </w:r>
          </w:p>
          <w:p w14:paraId="137F1180" w14:textId="77777777" w:rsidR="00D95266" w:rsidRDefault="00D95266" w:rsidP="003B0E85"/>
        </w:tc>
        <w:tc>
          <w:tcPr>
            <w:tcW w:w="1441" w:type="dxa"/>
          </w:tcPr>
          <w:p w14:paraId="0CCF21DC" w14:textId="77777777" w:rsidR="00D95266" w:rsidRDefault="00D95266" w:rsidP="003B0E85">
            <w:r>
              <w:t>Bestyrelsen</w:t>
            </w:r>
          </w:p>
        </w:tc>
        <w:tc>
          <w:tcPr>
            <w:tcW w:w="2245" w:type="dxa"/>
          </w:tcPr>
          <w:p w14:paraId="0152BDE8" w14:textId="2C6D51B0" w:rsidR="00D95266" w:rsidRDefault="00D95266" w:rsidP="003B0E85"/>
        </w:tc>
        <w:tc>
          <w:tcPr>
            <w:tcW w:w="2261" w:type="dxa"/>
          </w:tcPr>
          <w:p w14:paraId="5E4C1D9C" w14:textId="77777777" w:rsidR="00D95266" w:rsidRDefault="00D95266" w:rsidP="003B0E85"/>
        </w:tc>
      </w:tr>
      <w:tr w:rsidR="00BD3C84" w14:paraId="6656D83A" w14:textId="77777777" w:rsidTr="003B0E85">
        <w:tc>
          <w:tcPr>
            <w:tcW w:w="3114" w:type="dxa"/>
          </w:tcPr>
          <w:p w14:paraId="0898B6CD" w14:textId="77777777" w:rsidR="00BD3C84" w:rsidRDefault="00BD3C84" w:rsidP="003B0E85">
            <w:proofErr w:type="gramStart"/>
            <w:r>
              <w:t>Stor samlingstelt</w:t>
            </w:r>
            <w:proofErr w:type="gramEnd"/>
          </w:p>
          <w:p w14:paraId="4C2AF4C7" w14:textId="6594D22F" w:rsidR="00FD7CD4" w:rsidRDefault="008F2A89" w:rsidP="003B0E85">
            <w:r>
              <w:t>Afklaring af type og fundraising</w:t>
            </w:r>
          </w:p>
        </w:tc>
        <w:tc>
          <w:tcPr>
            <w:tcW w:w="1441" w:type="dxa"/>
          </w:tcPr>
          <w:p w14:paraId="26FD548E" w14:textId="506B6F0F" w:rsidR="00BD3C84" w:rsidRDefault="00FD7CD4" w:rsidP="003B0E85">
            <w:r>
              <w:t>Bestyrelsen</w:t>
            </w:r>
          </w:p>
        </w:tc>
        <w:tc>
          <w:tcPr>
            <w:tcW w:w="2245" w:type="dxa"/>
          </w:tcPr>
          <w:p w14:paraId="5FA19264" w14:textId="77777777" w:rsidR="00BD3C84" w:rsidRDefault="00BD3C84" w:rsidP="003B0E85"/>
        </w:tc>
        <w:tc>
          <w:tcPr>
            <w:tcW w:w="2261" w:type="dxa"/>
          </w:tcPr>
          <w:p w14:paraId="5479F91E" w14:textId="77777777" w:rsidR="00BD3C84" w:rsidRDefault="00BD3C84" w:rsidP="003B0E85"/>
        </w:tc>
      </w:tr>
      <w:tr w:rsidR="00053C96" w14:paraId="0F435CF6" w14:textId="77777777" w:rsidTr="003B0E85">
        <w:tc>
          <w:tcPr>
            <w:tcW w:w="3114" w:type="dxa"/>
          </w:tcPr>
          <w:p w14:paraId="36FA2B40" w14:textId="77777777" w:rsidR="00D95266" w:rsidRDefault="00D95266" w:rsidP="003B0E85">
            <w:r>
              <w:t xml:space="preserve">Det gode spejderarbejde – Afstemme vores ugentlige møder med planer, visioner og korpset </w:t>
            </w:r>
          </w:p>
          <w:p w14:paraId="365A1316" w14:textId="77777777" w:rsidR="00D95266" w:rsidRDefault="00D95266" w:rsidP="003B0E85"/>
        </w:tc>
        <w:tc>
          <w:tcPr>
            <w:tcW w:w="1441" w:type="dxa"/>
          </w:tcPr>
          <w:p w14:paraId="389B0EDB" w14:textId="77777777" w:rsidR="00D95266" w:rsidRDefault="00D95266" w:rsidP="003B0E85">
            <w:r>
              <w:t>Gruppelederne og afdelingslederne</w:t>
            </w:r>
          </w:p>
        </w:tc>
        <w:tc>
          <w:tcPr>
            <w:tcW w:w="2245" w:type="dxa"/>
          </w:tcPr>
          <w:p w14:paraId="2F95B58F" w14:textId="77777777" w:rsidR="00D95266" w:rsidRDefault="00D95266" w:rsidP="003B0E85">
            <w:r>
              <w:t>Løbende</w:t>
            </w:r>
          </w:p>
        </w:tc>
        <w:tc>
          <w:tcPr>
            <w:tcW w:w="2261" w:type="dxa"/>
          </w:tcPr>
          <w:p w14:paraId="1D630C2A" w14:textId="77777777" w:rsidR="00D95266" w:rsidRDefault="00D95266" w:rsidP="003B0E85"/>
          <w:p w14:paraId="7BD6593B" w14:textId="77777777" w:rsidR="00D95266" w:rsidRDefault="00D95266" w:rsidP="003B0E85"/>
          <w:p w14:paraId="692A328E" w14:textId="77777777" w:rsidR="00D95266" w:rsidRDefault="00D95266" w:rsidP="003B0E85"/>
          <w:p w14:paraId="12E250D3" w14:textId="77777777" w:rsidR="00D95266" w:rsidRDefault="00D95266" w:rsidP="003B0E85"/>
        </w:tc>
      </w:tr>
    </w:tbl>
    <w:p w14:paraId="4E906D5A" w14:textId="77777777" w:rsidR="00F731CC" w:rsidRDefault="00F731CC"/>
    <w:sectPr w:rsidR="00F731CC" w:rsidSect="00FE51ED">
      <w:headerReference w:type="default" r:id="rId7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BC4C" w14:textId="77777777" w:rsidR="006A38C1" w:rsidRDefault="006A38C1" w:rsidP="00BF32A2">
      <w:r>
        <w:separator/>
      </w:r>
    </w:p>
  </w:endnote>
  <w:endnote w:type="continuationSeparator" w:id="0">
    <w:p w14:paraId="28C0D36E" w14:textId="77777777" w:rsidR="006A38C1" w:rsidRDefault="006A38C1" w:rsidP="00BF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Tech Std">
    <w:altName w:val="Calibri"/>
    <w:charset w:val="00"/>
    <w:family w:val="auto"/>
    <w:pitch w:val="default"/>
  </w:font>
  <w:font w:name="NeoTechStd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FE3F" w14:textId="77777777" w:rsidR="006A38C1" w:rsidRDefault="006A38C1" w:rsidP="00BF32A2">
      <w:r>
        <w:separator/>
      </w:r>
    </w:p>
  </w:footnote>
  <w:footnote w:type="continuationSeparator" w:id="0">
    <w:p w14:paraId="49B2B7DC" w14:textId="77777777" w:rsidR="006A38C1" w:rsidRDefault="006A38C1" w:rsidP="00BF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69EE" w14:textId="6A3F9F84" w:rsidR="00BF32A2" w:rsidRDefault="00BF32A2">
    <w:pPr>
      <w:pStyle w:val="Sidehoved"/>
      <w:rPr>
        <w:ins w:id="1" w:author="Jakob Østerberg Meibom" w:date="2023-01-23T17:08:00Z"/>
      </w:rPr>
    </w:pPr>
    <w:ins w:id="2" w:author="Jakob Østerberg Meibom" w:date="2023-01-23T17:08:00Z">
      <w:r>
        <w:t xml:space="preserve">Revideret 23.januar </w:t>
      </w:r>
    </w:ins>
    <w:ins w:id="3" w:author="Jakob Østerberg Meibom" w:date="2023-01-23T17:09:00Z">
      <w:r>
        <w:t>2023</w:t>
      </w:r>
    </w:ins>
  </w:p>
  <w:p w14:paraId="35771833" w14:textId="77777777" w:rsidR="00BF32A2" w:rsidRDefault="00BF32A2">
    <w:pPr>
      <w:pStyle w:val="Sidehove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ob Østerberg Meibom">
    <w15:presenceInfo w15:providerId="AD" w15:userId="S::jako354d@soroeakademi.net::f4f90da7-e28f-48d0-b969-5272caa952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66"/>
    <w:rsid w:val="00053C96"/>
    <w:rsid w:val="002C4896"/>
    <w:rsid w:val="002C56F5"/>
    <w:rsid w:val="00440B5F"/>
    <w:rsid w:val="006A38C1"/>
    <w:rsid w:val="008F2A89"/>
    <w:rsid w:val="00954646"/>
    <w:rsid w:val="00994D46"/>
    <w:rsid w:val="00A731C6"/>
    <w:rsid w:val="00AC7C4C"/>
    <w:rsid w:val="00B21E48"/>
    <w:rsid w:val="00BD3C84"/>
    <w:rsid w:val="00BF32A2"/>
    <w:rsid w:val="00C902B8"/>
    <w:rsid w:val="00CC5C38"/>
    <w:rsid w:val="00D95266"/>
    <w:rsid w:val="00F407EA"/>
    <w:rsid w:val="00F731CC"/>
    <w:rsid w:val="00FD7CD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A3A7"/>
  <w15:chartTrackingRefBased/>
  <w15:docId w15:val="{1D5B3BE2-99A1-48D1-B717-1A56AAD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526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rsid w:val="00D95266"/>
    <w:pPr>
      <w:keepNext/>
      <w:keepLines/>
      <w:spacing w:before="240" w:after="240"/>
      <w:ind w:left="432" w:hanging="432"/>
      <w:outlineLvl w:val="0"/>
    </w:pPr>
    <w:rPr>
      <w:rFonts w:ascii="Neo Tech Std" w:eastAsia="Neo Tech Std" w:hAnsi="Neo Tech Std" w:cs="Neo Tech Std"/>
      <w:b/>
      <w:color w:val="082957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95266"/>
    <w:rPr>
      <w:rFonts w:ascii="Neo Tech Std" w:eastAsia="Neo Tech Std" w:hAnsi="Neo Tech Std" w:cs="Neo Tech Std"/>
      <w:b/>
      <w:color w:val="082957"/>
      <w:sz w:val="28"/>
      <w:szCs w:val="28"/>
      <w:lang w:eastAsia="da-DK"/>
    </w:rPr>
  </w:style>
  <w:style w:type="table" w:styleId="Tabel-Gitter">
    <w:name w:val="Table Grid"/>
    <w:basedOn w:val="Tabel-Normal"/>
    <w:uiPriority w:val="39"/>
    <w:rsid w:val="00D9526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CC5C38"/>
    <w:pPr>
      <w:spacing w:after="0" w:line="240" w:lineRule="auto"/>
    </w:pPr>
    <w:rPr>
      <w:rFonts w:ascii="Arial" w:eastAsia="Arial" w:hAnsi="Arial" w:cs="Arial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F32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32A2"/>
    <w:rPr>
      <w:rFonts w:ascii="Arial" w:eastAsia="Arial" w:hAnsi="Arial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F32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32A2"/>
    <w:rPr>
      <w:rFonts w:ascii="Arial" w:eastAsia="Arial" w:hAnsi="Arial" w:cs="Arial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659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Henrik Madelung</dc:creator>
  <cp:keywords/>
  <dc:description/>
  <cp:lastModifiedBy>Jakob Østerberg Meibom</cp:lastModifiedBy>
  <cp:revision>3</cp:revision>
  <dcterms:created xsi:type="dcterms:W3CDTF">2023-01-23T15:54:00Z</dcterms:created>
  <dcterms:modified xsi:type="dcterms:W3CDTF">2023-01-23T16:09:00Z</dcterms:modified>
</cp:coreProperties>
</file>